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18" w:rsidRDefault="000D4D18">
      <w:bookmarkStart w:id="0" w:name="_GoBack"/>
      <w:bookmarkEnd w:id="0"/>
    </w:p>
    <w:p w:rsidR="000D4D18" w:rsidRDefault="000D4D18" w:rsidP="003140C9">
      <w:pPr>
        <w:jc w:val="center"/>
      </w:pPr>
      <w:r>
        <w:t xml:space="preserve">A megyei önkormányzati intézmények és a Fővárosi Önkormányzat </w:t>
      </w:r>
      <w:r w:rsidR="003140C9">
        <w:t>egyes egészségügyi intézményeinek átvételéről szóló</w:t>
      </w:r>
      <w:r>
        <w:t xml:space="preserve"> 2011. évi CLIV. törvény 14.§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értelmében </w:t>
      </w:r>
      <w:r w:rsidR="003140C9">
        <w:t>az egészségügyi intézmények gazdasági igazgatói álláshelyére –</w:t>
      </w:r>
      <w:ins w:id="1" w:author="Halmai Krisztina" w:date="2012-08-21T15:20:00Z">
        <w:r w:rsidR="0052240B">
          <w:t xml:space="preserve"> </w:t>
        </w:r>
      </w:ins>
      <w:r w:rsidR="003140C9">
        <w:t xml:space="preserve">2012. 03. 30. napján </w:t>
      </w:r>
      <w:ins w:id="2" w:author="Halmai Krisztina" w:date="2012-08-21T15:20:00Z">
        <w:r w:rsidR="0052240B">
          <w:t>–</w:t>
        </w:r>
      </w:ins>
      <w:del w:id="3" w:author="Halmai Krisztina" w:date="2012-08-21T15:20:00Z">
        <w:r w:rsidR="003140C9" w:rsidDel="0052240B">
          <w:delText>-</w:delText>
        </w:r>
      </w:del>
      <w:r w:rsidR="003140C9">
        <w:t xml:space="preserve"> </w:t>
      </w:r>
      <w:r>
        <w:t xml:space="preserve">kiírt pályázatok </w:t>
      </w:r>
      <w:r w:rsidR="003140C9">
        <w:t>eredménye</w:t>
      </w:r>
    </w:p>
    <w:p w:rsidR="000D4D18" w:rsidRDefault="000D4D18"/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840"/>
        <w:gridCol w:w="2940"/>
      </w:tblGrid>
      <w:tr w:rsidR="000D4D18" w:rsidRPr="006F0EEE" w:rsidTr="005F046D">
        <w:trPr>
          <w:trHeight w:val="4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6F0EEE" w:rsidRDefault="000D4D18" w:rsidP="005F046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F0EE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6F0EEE" w:rsidRDefault="000D4D18" w:rsidP="005F046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F0EE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Kórház neve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18" w:rsidRPr="006F0EEE" w:rsidRDefault="000D4D18" w:rsidP="005F046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F0EE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Pályázati döntés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140C9">
              <w:rPr>
                <w:bCs/>
                <w:color w:val="000000"/>
                <w:sz w:val="20"/>
                <w:szCs w:val="20"/>
              </w:rPr>
              <w:t>Jahn</w:t>
            </w:r>
            <w:proofErr w:type="spellEnd"/>
            <w:r w:rsidRPr="003140C9">
              <w:rPr>
                <w:bCs/>
                <w:color w:val="000000"/>
                <w:sz w:val="20"/>
                <w:szCs w:val="20"/>
              </w:rPr>
              <w:t xml:space="preserve"> Ferenc Dél-pesti Kórház és Rendelőintézet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color w:val="000000"/>
                <w:sz w:val="20"/>
                <w:szCs w:val="20"/>
              </w:rPr>
              <w:t>Szabó Krisztina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Péterfy Sándor utcai Kórház - Rendelőintézet és Baleseti Központ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40C9">
              <w:rPr>
                <w:color w:val="000000"/>
                <w:sz w:val="20"/>
                <w:szCs w:val="20"/>
              </w:rPr>
              <w:t>Zsarnay</w:t>
            </w:r>
            <w:proofErr w:type="spellEnd"/>
            <w:r w:rsidRPr="003140C9">
              <w:rPr>
                <w:color w:val="000000"/>
                <w:sz w:val="20"/>
                <w:szCs w:val="20"/>
              </w:rPr>
              <w:t xml:space="preserve"> István</w:t>
            </w:r>
          </w:p>
        </w:tc>
      </w:tr>
      <w:tr w:rsidR="000D4D18" w:rsidRPr="003140C9" w:rsidTr="005F046D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Jász-Nagykun-Szolnok Megyei Hetényi Géza Kórház - Rendelőintézet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color w:val="000000"/>
                <w:sz w:val="20"/>
                <w:szCs w:val="20"/>
              </w:rPr>
              <w:t>Agócs Attila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Szent Rókus Kórház és Intézményei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color w:val="000000"/>
                <w:sz w:val="20"/>
                <w:szCs w:val="20"/>
              </w:rPr>
              <w:t>Harsányi Imréné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Bajcsy-Zsilinszky Kórház és Rendelőintézet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140C9">
              <w:rPr>
                <w:bCs/>
                <w:i/>
                <w:iCs/>
                <w:color w:val="000000"/>
                <w:sz w:val="20"/>
                <w:szCs w:val="20"/>
              </w:rPr>
              <w:t xml:space="preserve">eredménytelen, új pályázat kiírása 30 napon belül 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Egyesített Szent István Szent László Kórház - Rendelőintézet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140C9">
              <w:rPr>
                <w:bCs/>
                <w:i/>
                <w:iCs/>
                <w:color w:val="000000"/>
                <w:sz w:val="20"/>
                <w:szCs w:val="20"/>
              </w:rPr>
              <w:t>eredménytelen, új pályázat kiírása 30 napon belül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Heim Pál Gyermekkórház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color w:val="000000"/>
                <w:sz w:val="20"/>
                <w:szCs w:val="20"/>
              </w:rPr>
              <w:t>Palócz Róbert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Szent Imre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color w:val="000000"/>
                <w:sz w:val="20"/>
                <w:szCs w:val="20"/>
              </w:rPr>
              <w:t>Kiss Beatrix Judit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Szent János Kórház és Észak budai Egyesített Kórházak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color w:val="000000"/>
                <w:sz w:val="20"/>
                <w:szCs w:val="20"/>
              </w:rPr>
              <w:t>Horváthné Bajzár Ágnes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140C9">
              <w:rPr>
                <w:bCs/>
                <w:color w:val="000000"/>
                <w:sz w:val="20"/>
                <w:szCs w:val="20"/>
              </w:rPr>
              <w:t>Uzsoki</w:t>
            </w:r>
            <w:proofErr w:type="spellEnd"/>
            <w:r w:rsidRPr="003140C9">
              <w:rPr>
                <w:bCs/>
                <w:color w:val="000000"/>
                <w:sz w:val="20"/>
                <w:szCs w:val="20"/>
              </w:rPr>
              <w:t xml:space="preserve"> utcai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140C9">
              <w:rPr>
                <w:bCs/>
                <w:i/>
                <w:iCs/>
                <w:color w:val="000000"/>
                <w:sz w:val="20"/>
                <w:szCs w:val="20"/>
              </w:rPr>
              <w:t>eredménytelen, új pályázat kiírása 30 napon belül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Nyírő Gyula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color w:val="000000"/>
                <w:sz w:val="20"/>
                <w:szCs w:val="20"/>
              </w:rPr>
              <w:t>Horváth Péter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 xml:space="preserve">Károlyi Sándor Kórház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bCs/>
                <w:i/>
                <w:iCs/>
                <w:color w:val="000000"/>
                <w:sz w:val="20"/>
                <w:szCs w:val="20"/>
              </w:rPr>
              <w:t>eredménytelen, új pályázat kiírása 30 napon belül</w:t>
            </w:r>
          </w:p>
        </w:tc>
      </w:tr>
      <w:tr w:rsidR="000D4D18" w:rsidRPr="003140C9" w:rsidTr="005F046D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Szent Lázár Megyei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color w:val="000000"/>
                <w:sz w:val="20"/>
                <w:szCs w:val="20"/>
              </w:rPr>
              <w:t>Kaszás Erika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Tüdőgyógyintézet Törökbálint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color w:val="000000"/>
                <w:sz w:val="20"/>
                <w:szCs w:val="20"/>
              </w:rPr>
              <w:t>Tölgyesi Andrea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Szakorvosi Rendelőintézet Gyömrő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color w:val="000000"/>
                <w:sz w:val="20"/>
                <w:szCs w:val="20"/>
              </w:rPr>
              <w:t>Kovácsné Bajkai Judit</w:t>
            </w:r>
          </w:p>
        </w:tc>
      </w:tr>
      <w:tr w:rsidR="000D4D18" w:rsidRPr="003140C9" w:rsidTr="005F046D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Szakorvosi Rendelőintézet Szigetszentmiklós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140C9">
              <w:rPr>
                <w:bCs/>
                <w:iCs/>
                <w:color w:val="000000"/>
                <w:sz w:val="20"/>
                <w:szCs w:val="20"/>
              </w:rPr>
              <w:t>Horváth Attila Vilmos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 xml:space="preserve">Központi </w:t>
            </w:r>
            <w:proofErr w:type="spellStart"/>
            <w:r w:rsidRPr="003140C9">
              <w:rPr>
                <w:bCs/>
                <w:color w:val="000000"/>
                <w:sz w:val="20"/>
                <w:szCs w:val="20"/>
              </w:rPr>
              <w:t>Stomatológiai</w:t>
            </w:r>
            <w:proofErr w:type="spellEnd"/>
            <w:r w:rsidRPr="003140C9">
              <w:rPr>
                <w:bCs/>
                <w:color w:val="000000"/>
                <w:sz w:val="20"/>
                <w:szCs w:val="20"/>
              </w:rPr>
              <w:t xml:space="preserve"> Intézet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bCs/>
                <w:i/>
                <w:iCs/>
                <w:color w:val="000000"/>
                <w:sz w:val="20"/>
                <w:szCs w:val="20"/>
              </w:rPr>
              <w:t>eredménytelen, új pályázat kiírása 30 napon belül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Szakorvosi Rendelőintézet Monor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140C9">
              <w:rPr>
                <w:bCs/>
                <w:iCs/>
                <w:color w:val="000000"/>
                <w:sz w:val="20"/>
                <w:szCs w:val="20"/>
              </w:rPr>
              <w:t>Kovácsné Bajkai Judit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Szakorvosi Rendelőintézet Nagykáta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5F046D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bCs/>
                <w:i/>
                <w:iCs/>
                <w:color w:val="000000"/>
                <w:sz w:val="20"/>
                <w:szCs w:val="20"/>
              </w:rPr>
              <w:t>eredménytelen, új pályázat kiírása 30 napon belül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Szent Borbála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140C9">
              <w:rPr>
                <w:bCs/>
                <w:iCs/>
                <w:color w:val="000000"/>
                <w:sz w:val="20"/>
                <w:szCs w:val="20"/>
              </w:rPr>
              <w:t>Hofmann Zoltánné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Fejér Megyei Szent György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bCs/>
                <w:i/>
                <w:iCs/>
                <w:color w:val="000000"/>
                <w:sz w:val="20"/>
                <w:szCs w:val="20"/>
              </w:rPr>
              <w:t>eredménytelen, új pályázat kiírása 30 napon belül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Szent Kozma és Damján Rehabilitációs Szakkórház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140C9">
              <w:rPr>
                <w:bCs/>
                <w:i/>
                <w:iCs/>
                <w:color w:val="000000"/>
                <w:sz w:val="20"/>
                <w:szCs w:val="20"/>
              </w:rPr>
              <w:t>eredménytelen, új pályázat kiírása 30 napon belül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Vaszary Kolos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140C9">
              <w:rPr>
                <w:bCs/>
                <w:i/>
                <w:iCs/>
                <w:color w:val="000000"/>
                <w:sz w:val="20"/>
                <w:szCs w:val="20"/>
              </w:rPr>
              <w:t>eredménytelen, új pályázat kiírása 30 napon belül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Pest Megyei Flór Ferenc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140C9">
              <w:rPr>
                <w:bCs/>
                <w:i/>
                <w:iCs/>
                <w:color w:val="000000"/>
                <w:sz w:val="20"/>
                <w:szCs w:val="20"/>
              </w:rPr>
              <w:t>eredménytelen, új pályázat kiírása 30 napon belül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Bács-Kiskun Megyei Kórház a Szegedi Orvostudományi Egyetem Általános Orvostudományi Kar Oktató Kórháza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color w:val="000000"/>
                <w:sz w:val="20"/>
                <w:szCs w:val="20"/>
              </w:rPr>
              <w:t>Hegedűs Iván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Békés Megyei Pándy Kálmán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color w:val="000000"/>
                <w:sz w:val="20"/>
                <w:szCs w:val="20"/>
              </w:rPr>
              <w:t>Szabó Mihály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Csongrád Megyei Mellkasi Betegségek Szakkórháza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color w:val="000000"/>
                <w:sz w:val="20"/>
                <w:szCs w:val="20"/>
              </w:rPr>
              <w:t>Juhászné Rácz Zita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Csongrád megyei Dr. Bugyi István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140C9">
              <w:rPr>
                <w:bCs/>
                <w:i/>
                <w:iCs/>
                <w:color w:val="000000"/>
                <w:sz w:val="20"/>
                <w:szCs w:val="20"/>
              </w:rPr>
              <w:t>eredménytelen, új pályázat kiírása 30 napon belül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140C9">
              <w:rPr>
                <w:bCs/>
                <w:color w:val="000000"/>
                <w:sz w:val="20"/>
                <w:szCs w:val="20"/>
              </w:rPr>
              <w:t>Diósszilágyi</w:t>
            </w:r>
            <w:proofErr w:type="spellEnd"/>
            <w:r w:rsidRPr="003140C9">
              <w:rPr>
                <w:bCs/>
                <w:color w:val="000000"/>
                <w:sz w:val="20"/>
                <w:szCs w:val="20"/>
              </w:rPr>
              <w:t xml:space="preserve"> Sámuel Kórház - Rendelőintézet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140C9">
              <w:rPr>
                <w:bCs/>
                <w:i/>
                <w:iCs/>
                <w:color w:val="000000"/>
                <w:sz w:val="20"/>
                <w:szCs w:val="20"/>
              </w:rPr>
              <w:t>eredménytelen, új pályázat kiírása 30 napon belül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Somogy Megyei Kaposi Mór Oktató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140C9">
              <w:rPr>
                <w:bCs/>
                <w:iCs/>
                <w:color w:val="000000"/>
                <w:sz w:val="20"/>
                <w:szCs w:val="20"/>
              </w:rPr>
              <w:t>Szentgróti</w:t>
            </w:r>
            <w:proofErr w:type="spellEnd"/>
            <w:r w:rsidRPr="003140C9">
              <w:rPr>
                <w:bCs/>
                <w:iCs/>
                <w:color w:val="000000"/>
                <w:sz w:val="20"/>
                <w:szCs w:val="20"/>
              </w:rPr>
              <w:t xml:space="preserve"> József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Tolna Megyei Balassa János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40C9">
              <w:rPr>
                <w:color w:val="000000"/>
                <w:sz w:val="20"/>
                <w:szCs w:val="20"/>
              </w:rPr>
              <w:t>Marcz</w:t>
            </w:r>
            <w:proofErr w:type="spellEnd"/>
            <w:r w:rsidRPr="003140C9">
              <w:rPr>
                <w:color w:val="000000"/>
                <w:sz w:val="20"/>
                <w:szCs w:val="20"/>
              </w:rPr>
              <w:t xml:space="preserve"> Zoltán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Veszprém Megyei Tüdőgyógyintézet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color w:val="000000"/>
                <w:sz w:val="20"/>
                <w:szCs w:val="20"/>
              </w:rPr>
              <w:t>Papp Lászlóné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Zala Megyei Kórház</w:t>
            </w:r>
            <w:r w:rsidR="00D12E2E">
              <w:rPr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color w:val="000000"/>
                <w:sz w:val="20"/>
                <w:szCs w:val="20"/>
              </w:rPr>
              <w:t>Molnár Attila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Petz Aladár Megyei Oktató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40C9">
              <w:rPr>
                <w:color w:val="000000"/>
                <w:sz w:val="20"/>
                <w:szCs w:val="20"/>
              </w:rPr>
              <w:t>Eőry</w:t>
            </w:r>
            <w:proofErr w:type="spellEnd"/>
            <w:r w:rsidRPr="003140C9">
              <w:rPr>
                <w:color w:val="000000"/>
                <w:sz w:val="20"/>
                <w:szCs w:val="20"/>
              </w:rPr>
              <w:t xml:space="preserve"> Ferenc</w:t>
            </w:r>
          </w:p>
        </w:tc>
      </w:tr>
      <w:tr w:rsidR="000D4D18" w:rsidRPr="003140C9" w:rsidTr="005F04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D18" w:rsidRPr="003140C9" w:rsidRDefault="000D4D18" w:rsidP="005F046D">
            <w:pPr>
              <w:rPr>
                <w:bCs/>
                <w:color w:val="000000"/>
                <w:sz w:val="20"/>
                <w:szCs w:val="20"/>
              </w:rPr>
            </w:pPr>
            <w:r w:rsidRPr="003140C9">
              <w:rPr>
                <w:bCs/>
                <w:color w:val="000000"/>
                <w:sz w:val="20"/>
                <w:szCs w:val="20"/>
              </w:rPr>
              <w:t>BAZ Megyei Kórház és Egyetemi Oktató Kórház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18" w:rsidRPr="003140C9" w:rsidRDefault="000D4D18" w:rsidP="005F046D">
            <w:pPr>
              <w:jc w:val="center"/>
              <w:rPr>
                <w:color w:val="000000"/>
                <w:sz w:val="20"/>
                <w:szCs w:val="20"/>
              </w:rPr>
            </w:pPr>
            <w:r w:rsidRPr="003140C9">
              <w:rPr>
                <w:color w:val="000000"/>
                <w:sz w:val="20"/>
                <w:szCs w:val="20"/>
              </w:rPr>
              <w:t>Kalina Gabriella</w:t>
            </w:r>
          </w:p>
        </w:tc>
      </w:tr>
    </w:tbl>
    <w:p w:rsidR="00E439E1" w:rsidRPr="003140C9" w:rsidRDefault="00E439E1">
      <w:pPr>
        <w:rPr>
          <w:sz w:val="20"/>
          <w:szCs w:val="20"/>
        </w:rPr>
      </w:pPr>
    </w:p>
    <w:sectPr w:rsidR="00E439E1" w:rsidRPr="003140C9" w:rsidSect="000D4D1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18"/>
    <w:rsid w:val="0001399D"/>
    <w:rsid w:val="000201DD"/>
    <w:rsid w:val="00026235"/>
    <w:rsid w:val="00033ADA"/>
    <w:rsid w:val="000426B5"/>
    <w:rsid w:val="00067C8C"/>
    <w:rsid w:val="000D4D18"/>
    <w:rsid w:val="000D5531"/>
    <w:rsid w:val="001069C8"/>
    <w:rsid w:val="00144568"/>
    <w:rsid w:val="0016767E"/>
    <w:rsid w:val="00187DE4"/>
    <w:rsid w:val="001A74BC"/>
    <w:rsid w:val="001E7636"/>
    <w:rsid w:val="00244C46"/>
    <w:rsid w:val="00260194"/>
    <w:rsid w:val="0027347D"/>
    <w:rsid w:val="002826AB"/>
    <w:rsid w:val="00282FE4"/>
    <w:rsid w:val="002C51E4"/>
    <w:rsid w:val="002D5E07"/>
    <w:rsid w:val="002E27EB"/>
    <w:rsid w:val="002F6C46"/>
    <w:rsid w:val="003140C9"/>
    <w:rsid w:val="00357254"/>
    <w:rsid w:val="00370653"/>
    <w:rsid w:val="00383CDE"/>
    <w:rsid w:val="003866F8"/>
    <w:rsid w:val="003879E2"/>
    <w:rsid w:val="00397E8A"/>
    <w:rsid w:val="003E7FEE"/>
    <w:rsid w:val="003F5677"/>
    <w:rsid w:val="00413084"/>
    <w:rsid w:val="004237B1"/>
    <w:rsid w:val="0043718C"/>
    <w:rsid w:val="00453815"/>
    <w:rsid w:val="00462E48"/>
    <w:rsid w:val="00486755"/>
    <w:rsid w:val="004869AA"/>
    <w:rsid w:val="0052240B"/>
    <w:rsid w:val="00531EF8"/>
    <w:rsid w:val="005434BA"/>
    <w:rsid w:val="00582841"/>
    <w:rsid w:val="005E04F7"/>
    <w:rsid w:val="005E4D4F"/>
    <w:rsid w:val="005F046D"/>
    <w:rsid w:val="00603AE2"/>
    <w:rsid w:val="006419A0"/>
    <w:rsid w:val="00642DB1"/>
    <w:rsid w:val="006624E0"/>
    <w:rsid w:val="006851CA"/>
    <w:rsid w:val="006B79F5"/>
    <w:rsid w:val="006D57D8"/>
    <w:rsid w:val="006F2343"/>
    <w:rsid w:val="00717726"/>
    <w:rsid w:val="0076073E"/>
    <w:rsid w:val="007755AC"/>
    <w:rsid w:val="007B6079"/>
    <w:rsid w:val="007D148E"/>
    <w:rsid w:val="007D4F9D"/>
    <w:rsid w:val="0081258C"/>
    <w:rsid w:val="00824E91"/>
    <w:rsid w:val="00835178"/>
    <w:rsid w:val="008432F9"/>
    <w:rsid w:val="0089014A"/>
    <w:rsid w:val="00890DA9"/>
    <w:rsid w:val="0089762F"/>
    <w:rsid w:val="008F1806"/>
    <w:rsid w:val="009072D9"/>
    <w:rsid w:val="00944F1C"/>
    <w:rsid w:val="00977854"/>
    <w:rsid w:val="00994A83"/>
    <w:rsid w:val="009C57F8"/>
    <w:rsid w:val="009E70F1"/>
    <w:rsid w:val="00A12321"/>
    <w:rsid w:val="00A3252D"/>
    <w:rsid w:val="00A36929"/>
    <w:rsid w:val="00A36AFC"/>
    <w:rsid w:val="00A44480"/>
    <w:rsid w:val="00AB1FDE"/>
    <w:rsid w:val="00AF711D"/>
    <w:rsid w:val="00B00B9C"/>
    <w:rsid w:val="00B63FBC"/>
    <w:rsid w:val="00BB4DD8"/>
    <w:rsid w:val="00BC3002"/>
    <w:rsid w:val="00BC73F6"/>
    <w:rsid w:val="00BF5DA5"/>
    <w:rsid w:val="00BF631F"/>
    <w:rsid w:val="00C53605"/>
    <w:rsid w:val="00C55421"/>
    <w:rsid w:val="00C640D3"/>
    <w:rsid w:val="00CA14D3"/>
    <w:rsid w:val="00CA43CE"/>
    <w:rsid w:val="00CA774F"/>
    <w:rsid w:val="00CA7DB5"/>
    <w:rsid w:val="00CB73D9"/>
    <w:rsid w:val="00CD73D8"/>
    <w:rsid w:val="00CE7F7E"/>
    <w:rsid w:val="00D12E2E"/>
    <w:rsid w:val="00D31473"/>
    <w:rsid w:val="00D31A9E"/>
    <w:rsid w:val="00D44AC1"/>
    <w:rsid w:val="00D70590"/>
    <w:rsid w:val="00DB2B20"/>
    <w:rsid w:val="00DD6F67"/>
    <w:rsid w:val="00E236E0"/>
    <w:rsid w:val="00E439E1"/>
    <w:rsid w:val="00E57CAF"/>
    <w:rsid w:val="00ED6F36"/>
    <w:rsid w:val="00F26E4F"/>
    <w:rsid w:val="00F445AD"/>
    <w:rsid w:val="00F515E0"/>
    <w:rsid w:val="00F55338"/>
    <w:rsid w:val="00F73050"/>
    <w:rsid w:val="00F73719"/>
    <w:rsid w:val="00FE496B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balazst</dc:creator>
  <cp:lastModifiedBy>Nagy Villő Zsuzsanna</cp:lastModifiedBy>
  <cp:revision>2</cp:revision>
  <cp:lastPrinted>2012-08-21T12:28:00Z</cp:lastPrinted>
  <dcterms:created xsi:type="dcterms:W3CDTF">2012-08-21T14:34:00Z</dcterms:created>
  <dcterms:modified xsi:type="dcterms:W3CDTF">2012-08-21T14:34:00Z</dcterms:modified>
</cp:coreProperties>
</file>